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88" w:rsidRPr="009E7569" w:rsidRDefault="00424B0D" w:rsidP="009E7569">
      <w:pPr>
        <w:pStyle w:val="Title"/>
      </w:pPr>
      <w:r>
        <w:t>AgingResearchBiobank</w:t>
      </w:r>
    </w:p>
    <w:p w:rsidR="00C10C88" w:rsidRPr="009E7569" w:rsidRDefault="00C10C88" w:rsidP="009E7569">
      <w:pPr>
        <w:pStyle w:val="Title"/>
      </w:pPr>
      <w:r w:rsidRPr="009E7569">
        <w:t>Informed Consent Questionnaire</w:t>
      </w:r>
      <w:r w:rsidR="004E4B9A" w:rsidRPr="004E4B9A">
        <w:t xml:space="preserve"> </w:t>
      </w:r>
      <w:r w:rsidR="004E4B9A">
        <w:t>for Data</w:t>
      </w:r>
    </w:p>
    <w:p w:rsidR="00C10C88" w:rsidRDefault="00C10C88" w:rsidP="00C10C88">
      <w:pPr>
        <w:rPr>
          <w:u w:val="single"/>
        </w:rPr>
      </w:pPr>
      <w:r>
        <w:rPr>
          <w:u w:val="single"/>
        </w:rPr>
        <w:t xml:space="preserve">Data and the Informed Consent </w:t>
      </w:r>
    </w:p>
    <w:p w:rsidR="00C10C88" w:rsidRDefault="00C10C88" w:rsidP="00C10C88">
      <w:r>
        <w:t xml:space="preserve">Widely shared data from human subjects must be prepared in a matter consistent with the Informed Consent (IC).  </w:t>
      </w:r>
      <w:r w:rsidRPr="0060763E">
        <w:t xml:space="preserve">Informed </w:t>
      </w:r>
      <w:r>
        <w:t>consents may be tiered with a number of restrictions, broad with a general or global restriction applicable to all study participants, or broad in which there are no implied or explicit restrictions</w:t>
      </w:r>
      <w:r w:rsidRPr="000D7108">
        <w:rPr>
          <w:b/>
        </w:rPr>
        <w:t>.  Note that if a tiered consent is used then an informed consent dataset delineating the restrictions each participant selected may be needed</w:t>
      </w:r>
      <w:r>
        <w:t>.  Please complete the following:</w:t>
      </w:r>
    </w:p>
    <w:p w:rsidR="00C10C88" w:rsidRDefault="002C6839" w:rsidP="00CD66B2">
      <w:pPr>
        <w:ind w:left="360" w:hanging="360"/>
      </w:pPr>
      <w:sdt>
        <w:sdtPr>
          <w:id w:val="-192726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CE8">
            <w:rPr>
              <w:rFonts w:ascii="MS Gothic" w:eastAsia="MS Gothic" w:hAnsi="MS Gothic" w:hint="eastAsia"/>
            </w:rPr>
            <w:t>☐</w:t>
          </w:r>
        </w:sdtContent>
      </w:sdt>
      <w:r w:rsidR="00CD66B2">
        <w:tab/>
      </w:r>
      <w:r w:rsidR="00C10C88">
        <w:t>1. An exception from informed consent was received for this study and the IRB approved protocol for this study does not restrict the sharing of de-identified data.  If yes, c</w:t>
      </w:r>
      <w:r w:rsidR="00EA320A">
        <w:t>heck box, initial</w:t>
      </w:r>
      <w:r w:rsidR="00C10C88">
        <w:t>, and stop here.  If no, proceed to 2.</w:t>
      </w:r>
    </w:p>
    <w:p w:rsidR="00C10C88" w:rsidRDefault="002C6839" w:rsidP="00CD66B2">
      <w:pPr>
        <w:ind w:left="360" w:hanging="360"/>
      </w:pPr>
      <w:sdt>
        <w:sdtPr>
          <w:id w:val="1727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C88">
            <w:rPr>
              <w:rFonts w:ascii="MS Gothic" w:eastAsia="MS Gothic" w:hAnsi="MS Gothic" w:hint="eastAsia"/>
            </w:rPr>
            <w:t>☐</w:t>
          </w:r>
        </w:sdtContent>
      </w:sdt>
      <w:r w:rsidR="00CD66B2">
        <w:tab/>
      </w:r>
      <w:r w:rsidR="00C10C88">
        <w:t>2. The informed consent has been reviewed and there are no implied or explicit restrictions on the wide sharing of clinical data and a tiered structure with respect to uses or other restrictions was not u</w:t>
      </w:r>
      <w:r w:rsidR="00E933E5">
        <w:t>sed. If yes, check box, initial</w:t>
      </w:r>
      <w:r w:rsidR="00C10C88">
        <w:t>, and stop here.  If no, proceed to 3.</w:t>
      </w:r>
    </w:p>
    <w:p w:rsidR="00C10C88" w:rsidRPr="00391155" w:rsidRDefault="00C10C88" w:rsidP="00C10C88">
      <w:pPr>
        <w:rPr>
          <w:b/>
        </w:rPr>
      </w:pPr>
      <w:r w:rsidRPr="00391155">
        <w:rPr>
          <w:b/>
        </w:rPr>
        <w:t xml:space="preserve">If the informed consent contains explicit or implied restrictions, please consult </w:t>
      </w:r>
      <w:r w:rsidR="00956768">
        <w:rPr>
          <w:b/>
        </w:rPr>
        <w:t xml:space="preserve">the AgingResearchBiobank </w:t>
      </w:r>
      <w:r w:rsidRPr="00391155">
        <w:rPr>
          <w:b/>
        </w:rPr>
        <w:t xml:space="preserve">or </w:t>
      </w:r>
      <w:r w:rsidR="00E933E5">
        <w:rPr>
          <w:b/>
        </w:rPr>
        <w:t>an</w:t>
      </w:r>
      <w:r w:rsidRPr="00391155">
        <w:rPr>
          <w:b/>
        </w:rPr>
        <w:t xml:space="preserve"> </w:t>
      </w:r>
      <w:r w:rsidR="00E933E5">
        <w:rPr>
          <w:b/>
        </w:rPr>
        <w:t xml:space="preserve">NIA </w:t>
      </w:r>
      <w:r w:rsidRPr="00391155">
        <w:rPr>
          <w:b/>
        </w:rPr>
        <w:t xml:space="preserve">Repository </w:t>
      </w:r>
      <w:r>
        <w:rPr>
          <w:b/>
        </w:rPr>
        <w:t>representative on</w:t>
      </w:r>
      <w:r w:rsidRPr="00391155">
        <w:rPr>
          <w:b/>
        </w:rPr>
        <w:t xml:space="preserve"> the need </w:t>
      </w:r>
      <w:r>
        <w:rPr>
          <w:b/>
        </w:rPr>
        <w:t>f</w:t>
      </w:r>
      <w:r w:rsidRPr="00391155">
        <w:rPr>
          <w:b/>
        </w:rPr>
        <w:t>o</w:t>
      </w:r>
      <w:r>
        <w:rPr>
          <w:b/>
        </w:rPr>
        <w:t>r</w:t>
      </w:r>
      <w:r w:rsidRPr="00391155">
        <w:rPr>
          <w:b/>
        </w:rPr>
        <w:t xml:space="preserve"> a participant level dataset regarding informed consent restrictions.</w:t>
      </w:r>
    </w:p>
    <w:p w:rsidR="00C10C88" w:rsidRDefault="002C6839" w:rsidP="00CD66B2">
      <w:pPr>
        <w:ind w:left="360" w:hanging="360"/>
      </w:pPr>
      <w:sdt>
        <w:sdtPr>
          <w:id w:val="90565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C88">
            <w:rPr>
              <w:rFonts w:ascii="MS Gothic" w:eastAsia="MS Gothic" w:hAnsi="MS Gothic" w:hint="eastAsia"/>
            </w:rPr>
            <w:t>☐</w:t>
          </w:r>
        </w:sdtContent>
      </w:sdt>
      <w:r w:rsidR="00CD66B2">
        <w:tab/>
      </w:r>
      <w:r w:rsidR="00C10C88">
        <w:t xml:space="preserve">3. The informed consent has been reviewed and a tiered structure was used such that study participants could opt-out of certain uses of their data, or the informed consent explicitly </w:t>
      </w:r>
      <w:r w:rsidR="004E4B9A">
        <w:t xml:space="preserve">states </w:t>
      </w:r>
      <w:r w:rsidR="00C10C88">
        <w:t>or implies a general or global restriction applicable to all study participants.  If yes, check box and continue to 3a:</w:t>
      </w:r>
    </w:p>
    <w:p w:rsidR="00C10C88" w:rsidRDefault="002C6839" w:rsidP="00CD66B2">
      <w:pPr>
        <w:ind w:left="1080" w:hanging="360"/>
      </w:pPr>
      <w:sdt>
        <w:sdtPr>
          <w:id w:val="114000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C88">
            <w:rPr>
              <w:rFonts w:ascii="MS Gothic" w:eastAsia="MS Gothic" w:hAnsi="MS Gothic" w:hint="eastAsia"/>
            </w:rPr>
            <w:t>☐</w:t>
          </w:r>
        </w:sdtContent>
      </w:sdt>
      <w:r w:rsidR="00CD66B2">
        <w:tab/>
      </w:r>
      <w:r w:rsidR="00C10C88">
        <w:t>3a. Study participants could opt-out of sharing data beyond study investigators (if yes, check box and proceed to 3b, leave blank if no and proceed to 3b)</w:t>
      </w:r>
    </w:p>
    <w:p w:rsidR="00C10C88" w:rsidRDefault="002C6839" w:rsidP="00CD66B2">
      <w:pPr>
        <w:ind w:left="1080" w:hanging="360"/>
      </w:pPr>
      <w:sdt>
        <w:sdtPr>
          <w:id w:val="-83098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C88">
            <w:rPr>
              <w:rFonts w:ascii="MS Gothic" w:eastAsia="MS Gothic" w:hAnsi="MS Gothic" w:hint="eastAsia"/>
            </w:rPr>
            <w:t>☐</w:t>
          </w:r>
        </w:sdtContent>
      </w:sdt>
      <w:r w:rsidR="00CD66B2">
        <w:tab/>
      </w:r>
      <w:r w:rsidR="00C10C88">
        <w:t>3b. Study participants could opt-out of use or sharing of data for specific research purposes, or the informed consent globally restricted use of data to a specific purpose.  If yes, check box and respond to sub-statements 3b.1 or 3b.2. If no, skip su</w:t>
      </w:r>
      <w:r w:rsidR="00CD66B2">
        <w:t>b-statements and proceed to 3c,</w:t>
      </w:r>
    </w:p>
    <w:p w:rsidR="00C10C88" w:rsidRDefault="002C6839" w:rsidP="00CD66B2">
      <w:pPr>
        <w:ind w:left="1800" w:hanging="360"/>
      </w:pPr>
      <w:sdt>
        <w:sdtPr>
          <w:id w:val="70321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C88">
            <w:rPr>
              <w:rFonts w:ascii="MS Gothic" w:eastAsia="MS Gothic" w:hAnsi="MS Gothic" w:hint="eastAsia"/>
            </w:rPr>
            <w:t>☐</w:t>
          </w:r>
        </w:sdtContent>
      </w:sdt>
      <w:r w:rsidR="00CD66B2">
        <w:tab/>
      </w:r>
      <w:r w:rsidR="00A06928">
        <w:t xml:space="preserve">3b.1. </w:t>
      </w:r>
      <w:r w:rsidR="00C10C88">
        <w:t xml:space="preserve">(General or global restriction) </w:t>
      </w:r>
      <w:proofErr w:type="gramStart"/>
      <w:r w:rsidR="00C10C88">
        <w:t>For</w:t>
      </w:r>
      <w:proofErr w:type="gramEnd"/>
      <w:r w:rsidR="00C10C88">
        <w:t xml:space="preserve"> all study participants the informed consent re</w:t>
      </w:r>
      <w:r w:rsidR="00E933E5">
        <w:t xml:space="preserve">stricted use of their data to: </w:t>
      </w:r>
      <w:r w:rsidR="00E933E5" w:rsidRPr="007433AA">
        <w:rPr>
          <w:i/>
        </w:rPr>
        <w:t>Describe briefly the research use restriction applicable to all study participants</w:t>
      </w:r>
    </w:p>
    <w:p w:rsidR="00C10C88" w:rsidRPr="007433AA" w:rsidRDefault="002C6839" w:rsidP="00CD66B2">
      <w:pPr>
        <w:ind w:left="1800" w:hanging="360"/>
        <w:rPr>
          <w:i/>
        </w:rPr>
      </w:pPr>
      <w:sdt>
        <w:sdtPr>
          <w:id w:val="-58893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C88">
            <w:rPr>
              <w:rFonts w:ascii="MS Gothic" w:eastAsia="MS Gothic" w:hAnsi="MS Gothic" w:hint="eastAsia"/>
            </w:rPr>
            <w:t>☐</w:t>
          </w:r>
        </w:sdtContent>
      </w:sdt>
      <w:r w:rsidR="00CD66B2">
        <w:tab/>
      </w:r>
      <w:r w:rsidR="00C10C88">
        <w:t>3b.2. (Tiered consent) Study participants could restrict use of their</w:t>
      </w:r>
      <w:r w:rsidR="00E933E5">
        <w:t xml:space="preserve"> data to the following purposes: </w:t>
      </w:r>
      <w:r w:rsidR="00E933E5" w:rsidRPr="007433AA">
        <w:rPr>
          <w:i/>
        </w:rPr>
        <w:t>Describe briefly the opt-in or opt-options for participants. For example, participants could limit use of data to 1) Alzheimer's disease or 2) for any purpose</w:t>
      </w:r>
    </w:p>
    <w:p w:rsidR="001262B0" w:rsidRDefault="002C6839" w:rsidP="00CD66B2">
      <w:pPr>
        <w:ind w:left="1080" w:hanging="360"/>
      </w:pPr>
      <w:sdt>
        <w:sdtPr>
          <w:id w:val="-50451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C88">
            <w:rPr>
              <w:rFonts w:ascii="MS Gothic" w:eastAsia="MS Gothic" w:hAnsi="MS Gothic" w:hint="eastAsia"/>
            </w:rPr>
            <w:t>☐</w:t>
          </w:r>
        </w:sdtContent>
      </w:sdt>
      <w:r w:rsidR="00CD66B2">
        <w:tab/>
      </w:r>
      <w:r w:rsidR="00C10C88">
        <w:t>3c. Study participants could opt-out of sharing data with commercial entities or for a commercial purpose (If yes, check box, leave blank if no)</w:t>
      </w:r>
    </w:p>
    <w:p w:rsidR="003548C3" w:rsidRDefault="003548C3" w:rsidP="003548C3">
      <w:pPr>
        <w:pStyle w:val="ListParagraph"/>
        <w:numPr>
          <w:ilvl w:val="0"/>
          <w:numId w:val="1"/>
        </w:numPr>
        <w:spacing w:before="120" w:after="100" w:afterAutospacing="1" w:line="260" w:lineRule="atLeast"/>
      </w:pPr>
      <w:r w:rsidRPr="00975C1A">
        <w:lastRenderedPageBreak/>
        <w:t xml:space="preserve">Submit a document summarizing </w:t>
      </w:r>
      <w:r>
        <w:t>any</w:t>
      </w:r>
      <w:r w:rsidRPr="00975C1A">
        <w:t xml:space="preserve"> Study and/or site</w:t>
      </w:r>
      <w:r>
        <w:t>-specific</w:t>
      </w:r>
      <w:r w:rsidRPr="00975C1A">
        <w:t xml:space="preserve"> </w:t>
      </w:r>
      <w:r>
        <w:t>restrictions/</w:t>
      </w:r>
      <w:r w:rsidRPr="00975C1A">
        <w:t xml:space="preserve">changes to the Study informed consent template regarding the use and storage of </w:t>
      </w:r>
      <w:r>
        <w:t xml:space="preserve">data with this Questionnaire. </w:t>
      </w:r>
    </w:p>
    <w:p w:rsidR="003548C3" w:rsidRPr="00975C1A" w:rsidRDefault="003548C3" w:rsidP="003548C3">
      <w:pPr>
        <w:spacing w:before="120" w:after="100" w:afterAutospacing="1" w:line="260" w:lineRule="atLeast"/>
        <w:ind w:left="720"/>
      </w:pPr>
      <w:r>
        <w:t>The</w:t>
      </w:r>
      <w:r w:rsidRPr="00975C1A">
        <w:t xml:space="preserve"> summary</w:t>
      </w:r>
      <w:r>
        <w:t xml:space="preserve"> should include</w:t>
      </w:r>
      <w:r w:rsidRPr="00975C1A">
        <w:t xml:space="preserve"> information on: </w:t>
      </w:r>
    </w:p>
    <w:p w:rsidR="003548C3" w:rsidRPr="00975C1A" w:rsidRDefault="003548C3" w:rsidP="003548C3">
      <w:pPr>
        <w:pStyle w:val="ListParagraph"/>
        <w:numPr>
          <w:ilvl w:val="0"/>
          <w:numId w:val="2"/>
        </w:numPr>
        <w:spacing w:after="0" w:line="240" w:lineRule="auto"/>
      </w:pPr>
      <w:r w:rsidRPr="00975C1A">
        <w:t xml:space="preserve">restrictions on </w:t>
      </w:r>
      <w:r>
        <w:t>data use by non-Study investigators, if applicable</w:t>
      </w:r>
    </w:p>
    <w:p w:rsidR="003548C3" w:rsidRPr="00975C1A" w:rsidRDefault="003548C3" w:rsidP="003548C3">
      <w:pPr>
        <w:pStyle w:val="ListParagraph"/>
        <w:numPr>
          <w:ilvl w:val="0"/>
          <w:numId w:val="2"/>
        </w:numPr>
        <w:spacing w:after="0" w:line="240" w:lineRule="auto"/>
      </w:pPr>
      <w:r w:rsidRPr="00975C1A">
        <w:t xml:space="preserve">restrictions on </w:t>
      </w:r>
      <w:r>
        <w:t>data</w:t>
      </w:r>
      <w:r w:rsidRPr="00975C1A">
        <w:t xml:space="preserve"> use by research topic (e.g., disease or organ specific), genetic use restrictions, commercial entities, etc., if applicable </w:t>
      </w:r>
    </w:p>
    <w:p w:rsidR="003548C3" w:rsidRPr="00975C1A" w:rsidRDefault="003548C3" w:rsidP="003548C3">
      <w:pPr>
        <w:pStyle w:val="ListParagraph"/>
        <w:numPr>
          <w:ilvl w:val="0"/>
          <w:numId w:val="2"/>
        </w:numPr>
        <w:spacing w:after="0" w:line="240" w:lineRule="auto"/>
      </w:pPr>
      <w:r w:rsidRPr="00975C1A">
        <w:t xml:space="preserve">changes to the restrictions for </w:t>
      </w:r>
      <w:r>
        <w:t>data</w:t>
      </w:r>
      <w:r w:rsidRPr="00975C1A">
        <w:t xml:space="preserve"> use over time, including the effective date (s) </w:t>
      </w:r>
    </w:p>
    <w:p w:rsidR="003548C3" w:rsidRPr="00975C1A" w:rsidRDefault="003548C3" w:rsidP="003548C3">
      <w:pPr>
        <w:pStyle w:val="ListParagraph"/>
        <w:numPr>
          <w:ilvl w:val="0"/>
          <w:numId w:val="2"/>
        </w:numPr>
        <w:spacing w:after="0" w:line="240" w:lineRule="auto"/>
      </w:pPr>
      <w:r w:rsidRPr="00975C1A">
        <w:t>site specific changes to the Study informed consent related to data use</w:t>
      </w:r>
    </w:p>
    <w:p w:rsidR="003548C3" w:rsidRDefault="003548C3" w:rsidP="00CD66B2">
      <w:pPr>
        <w:ind w:left="1080" w:hanging="360"/>
      </w:pPr>
      <w:bookmarkStart w:id="0" w:name="_GoBack"/>
      <w:bookmarkEnd w:id="0"/>
    </w:p>
    <w:sectPr w:rsidR="003548C3" w:rsidSect="002C6839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F2" w:rsidRDefault="008435F2" w:rsidP="008435F2">
      <w:pPr>
        <w:spacing w:after="0" w:line="240" w:lineRule="auto"/>
      </w:pPr>
      <w:r>
        <w:separator/>
      </w:r>
    </w:p>
  </w:endnote>
  <w:endnote w:type="continuationSeparator" w:id="0">
    <w:p w:rsidR="008435F2" w:rsidRDefault="008435F2" w:rsidP="0084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085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839" w:rsidRDefault="002C6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839" w:rsidRDefault="002C6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471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839" w:rsidRDefault="002C68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6839" w:rsidRDefault="002C6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F2" w:rsidRDefault="008435F2" w:rsidP="008435F2">
      <w:pPr>
        <w:spacing w:after="0" w:line="240" w:lineRule="auto"/>
      </w:pPr>
      <w:r>
        <w:separator/>
      </w:r>
    </w:p>
  </w:footnote>
  <w:footnote w:type="continuationSeparator" w:id="0">
    <w:p w:rsidR="008435F2" w:rsidRDefault="008435F2" w:rsidP="0084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39" w:rsidRDefault="002C6839">
    <w:pPr>
      <w:pStyle w:val="Header"/>
    </w:pPr>
    <w:ins w:id="1" w:author="DelVecchio, Corey (IMS)" w:date="2019-08-27T11:53:00Z">
      <w:r>
        <w:rPr>
          <w:rFonts w:cs="Arial"/>
          <w:noProof/>
          <w:color w:val="555555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44062C74" wp14:editId="3BE43B21">
            <wp:simplePos x="0" y="0"/>
            <wp:positionH relativeFrom="margin">
              <wp:posOffset>5553075</wp:posOffset>
            </wp:positionH>
            <wp:positionV relativeFrom="topMargin">
              <wp:posOffset>285750</wp:posOffset>
            </wp:positionV>
            <wp:extent cx="285750" cy="285750"/>
            <wp:effectExtent l="0" t="0" r="0" b="0"/>
            <wp:wrapSquare wrapText="bothSides"/>
            <wp:docPr id="9" name="Picture 9" descr="D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HHS Logo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color w:val="555555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C6B7B70" wp14:editId="326B51FA">
            <wp:simplePos x="0" y="0"/>
            <wp:positionH relativeFrom="margin">
              <wp:posOffset>4438650</wp:posOffset>
            </wp:positionH>
            <wp:positionV relativeFrom="topMargin">
              <wp:posOffset>304165</wp:posOffset>
            </wp:positionV>
            <wp:extent cx="962025" cy="276860"/>
            <wp:effectExtent l="0" t="0" r="9525" b="8890"/>
            <wp:wrapSquare wrapText="bothSides"/>
            <wp:docPr id="8" name="Picture 8" descr="NIA Logo 2 Col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A Logo 2 Color Image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E7FF0A" wp14:editId="7E300011">
            <wp:simplePos x="0" y="0"/>
            <wp:positionH relativeFrom="margin">
              <wp:posOffset>47625</wp:posOffset>
            </wp:positionH>
            <wp:positionV relativeFrom="topMargin">
              <wp:posOffset>190500</wp:posOffset>
            </wp:positionV>
            <wp:extent cx="2143125" cy="523240"/>
            <wp:effectExtent l="0" t="0" r="9525" b="0"/>
            <wp:wrapSquare wrapText="bothSides"/>
            <wp:docPr id="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3F7F"/>
    <w:multiLevelType w:val="hybridMultilevel"/>
    <w:tmpl w:val="82A8E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926653"/>
    <w:multiLevelType w:val="hybridMultilevel"/>
    <w:tmpl w:val="5F1ACDF0"/>
    <w:lvl w:ilvl="0" w:tplc="9A900E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Vecchio, Corey (IMS)">
    <w15:presenceInfo w15:providerId="AD" w15:userId="S-1-5-21-436374069-1547161642-1177238915-15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88"/>
    <w:rsid w:val="001262B0"/>
    <w:rsid w:val="002C6839"/>
    <w:rsid w:val="003548C3"/>
    <w:rsid w:val="00424B0D"/>
    <w:rsid w:val="004E4B9A"/>
    <w:rsid w:val="005C1B65"/>
    <w:rsid w:val="005E61DF"/>
    <w:rsid w:val="007433AA"/>
    <w:rsid w:val="008435F2"/>
    <w:rsid w:val="008C1F0B"/>
    <w:rsid w:val="00956768"/>
    <w:rsid w:val="009E7569"/>
    <w:rsid w:val="009F3C22"/>
    <w:rsid w:val="00A06928"/>
    <w:rsid w:val="00A8502D"/>
    <w:rsid w:val="00B26642"/>
    <w:rsid w:val="00BB3CF6"/>
    <w:rsid w:val="00C10C88"/>
    <w:rsid w:val="00CD66B2"/>
    <w:rsid w:val="00D43CE8"/>
    <w:rsid w:val="00D93F8C"/>
    <w:rsid w:val="00E933E5"/>
    <w:rsid w:val="00EA320A"/>
    <w:rsid w:val="00F7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931CAC-3588-47FE-AC83-63F6E8B9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C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C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8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756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9E7569"/>
    <w:rPr>
      <w:b/>
    </w:rPr>
  </w:style>
  <w:style w:type="paragraph" w:styleId="ListParagraph">
    <w:name w:val="List Paragraph"/>
    <w:basedOn w:val="Normal"/>
    <w:uiPriority w:val="34"/>
    <w:qFormat/>
    <w:rsid w:val="00D43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F2"/>
  </w:style>
  <w:style w:type="paragraph" w:styleId="Footer">
    <w:name w:val="footer"/>
    <w:basedOn w:val="Normal"/>
    <w:link w:val="FooterChar"/>
    <w:uiPriority w:val="99"/>
    <w:unhideWhenUsed/>
    <w:rsid w:val="00843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11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AgingResearchBiobank Informed Consent Questionnaire for Data</vt:lpstr>
    </vt:vector>
  </TitlesOfParts>
  <Company>NIH/NHLBI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AgingResearchBiobank Informed Consent Questionnaire for Data</dc:title>
  <dc:subject>Informed Consent Questionnaire for Data</dc:subject>
  <dc:creator>AgingResearchBiobank</dc:creator>
  <cp:keywords>data repository, informed consent, restrictions, data sharing</cp:keywords>
  <cp:lastModifiedBy>DelVecchio, Corey (IMS)</cp:lastModifiedBy>
  <cp:revision>4</cp:revision>
  <dcterms:created xsi:type="dcterms:W3CDTF">2019-01-18T21:13:00Z</dcterms:created>
  <dcterms:modified xsi:type="dcterms:W3CDTF">2019-08-27T16:02:00Z</dcterms:modified>
</cp:coreProperties>
</file>